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/>
          <w:color w:val="333333"/>
          <w:sz w:val="30"/>
          <w:szCs w:val="30"/>
        </w:rPr>
      </w:pPr>
      <w:r>
        <w:rPr>
          <w:rFonts w:hint="eastAsia" w:ascii="黑体" w:hAnsi="黑体" w:eastAsia="黑体"/>
          <w:color w:val="333333"/>
          <w:sz w:val="30"/>
          <w:szCs w:val="30"/>
        </w:rPr>
        <w:t>软件合作开发协议书</w:t>
      </w:r>
    </w:p>
    <w:p>
      <w:pPr>
        <w:spacing w:line="300" w:lineRule="auto"/>
        <w:rPr>
          <w:color w:val="333333"/>
          <w:sz w:val="24"/>
        </w:rPr>
      </w:pPr>
    </w:p>
    <w:p>
      <w:pPr>
        <w:spacing w:line="30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 w:hAnsiTheme="minorEastAsia"/>
          <w:color w:val="333333"/>
          <w:sz w:val="24"/>
        </w:rPr>
        <w:t>甲方：</w:t>
      </w:r>
      <w:r>
        <w:rPr>
          <w:rFonts w:hint="eastAsia" w:ascii="仿宋_GB2312" w:eastAsia="仿宋_GB2312" w:hAnsiTheme="minorEastAsia"/>
          <w:color w:val="333333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4"/>
          <w:u w:val="single"/>
        </w:rPr>
        <w:t>青岛海洋科学与技术国家实验室发展中心</w:t>
      </w:r>
      <w:r>
        <w:rPr>
          <w:rFonts w:hint="eastAsia" w:ascii="仿宋_GB2312" w:eastAsia="仿宋_GB2312"/>
          <w:sz w:val="24"/>
          <w:u w:val="single"/>
        </w:rPr>
        <w:t xml:space="preserve"> </w:t>
      </w:r>
    </w:p>
    <w:p>
      <w:pPr>
        <w:spacing w:line="300" w:lineRule="auto"/>
        <w:ind w:left="720" w:hanging="720" w:hangingChars="300"/>
        <w:rPr>
          <w:rFonts w:ascii="仿宋_GB2312" w:eastAsia="仿宋_GB2312" w:hAnsiTheme="minorEastAsia"/>
          <w:color w:val="333333"/>
          <w:sz w:val="24"/>
          <w:u w:val="single"/>
        </w:rPr>
      </w:pPr>
      <w:r>
        <w:rPr>
          <w:rFonts w:hint="eastAsia" w:ascii="仿宋_GB2312" w:eastAsia="仿宋_GB2312" w:hAnsiTheme="minorEastAsia"/>
          <w:color w:val="333333"/>
          <w:sz w:val="24"/>
        </w:rPr>
        <w:t>乙方：</w:t>
      </w:r>
      <w:r>
        <w:rPr>
          <w:rFonts w:ascii="仿宋_GB2312" w:hAnsi="宋体" w:eastAsia="仿宋_GB2312"/>
          <w:sz w:val="24"/>
          <w:u w:val="single"/>
        </w:rPr>
        <w:t xml:space="preserve"> </w:t>
      </w:r>
      <w:permStart w:id="0" w:edGrp="everyone"/>
      <w:r>
        <w:rPr>
          <w:rFonts w:ascii="仿宋_GB2312" w:hAnsi="宋体" w:eastAsia="仿宋_GB2312"/>
          <w:sz w:val="24"/>
          <w:u w:val="single"/>
        </w:rPr>
        <w:t xml:space="preserve">                                     </w:t>
      </w:r>
      <w:permEnd w:id="0"/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鉴于，协议各方均为计算机软件专业开发人员，能够进行创造性的软件开发活动。并且，协议各方有意愿共同从事</w:t>
      </w:r>
      <w:permStart w:id="1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         </w:t>
      </w:r>
      <w:permEnd w:id="1"/>
      <w:r>
        <w:rPr>
          <w:rFonts w:hint="eastAsia" w:ascii="仿宋_GB2312" w:eastAsia="仿宋_GB2312"/>
          <w:color w:val="333333"/>
          <w:sz w:val="24"/>
        </w:rPr>
        <w:t>（以下简称“该软件”）的开发工作。为了规范各方的权利义务，在《中华人民共和国民法典》及其他相关法规政策的原则指导下，订立本协议书，各方共同遵守：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第一条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合作宗旨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为完成该软件的开发工作，并共同享有开发成果而合作。</w:t>
      </w:r>
    </w:p>
    <w:p>
      <w:pPr>
        <w:spacing w:line="300" w:lineRule="auto"/>
        <w:ind w:left="210" w:leftChars="100" w:firstLine="240" w:firstLineChars="1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第二条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合作项目和范围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协议各方共同开发该软件，合作范围包括软件的代码编写、调试、测试等开发工作。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甲方承担的开发内容为：</w:t>
      </w:r>
      <w:permStart w:id="2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                                 </w:t>
      </w:r>
      <w:permEnd w:id="2"/>
      <w:r>
        <w:rPr>
          <w:rFonts w:hint="eastAsia" w:ascii="仿宋_GB2312" w:eastAsia="仿宋_GB2312"/>
          <w:color w:val="333333"/>
          <w:sz w:val="24"/>
        </w:rPr>
        <w:t>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乙方承担的开发内容为：</w:t>
      </w:r>
      <w:permStart w:id="3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                                 </w:t>
      </w:r>
      <w:permEnd w:id="3"/>
      <w:r>
        <w:rPr>
          <w:rFonts w:hint="eastAsia" w:ascii="仿宋_GB2312" w:eastAsia="仿宋_GB2312"/>
          <w:color w:val="333333"/>
          <w:sz w:val="24"/>
        </w:rPr>
        <w:t>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第三条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合作期限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合作期限为</w:t>
      </w:r>
      <w:permStart w:id="4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4"/>
      <w:r>
        <w:rPr>
          <w:rFonts w:hint="eastAsia" w:ascii="仿宋_GB2312" w:eastAsia="仿宋_GB2312"/>
          <w:color w:val="333333"/>
          <w:sz w:val="24"/>
        </w:rPr>
        <w:t>年，自</w:t>
      </w:r>
      <w:permStart w:id="5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</w:t>
      </w:r>
      <w:permEnd w:id="5"/>
      <w:r>
        <w:rPr>
          <w:rFonts w:hint="eastAsia" w:ascii="仿宋_GB2312" w:eastAsia="仿宋_GB2312"/>
          <w:color w:val="333333"/>
          <w:sz w:val="24"/>
        </w:rPr>
        <w:t>年</w:t>
      </w:r>
      <w:permStart w:id="6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6"/>
      <w:r>
        <w:rPr>
          <w:rFonts w:hint="eastAsia" w:ascii="仿宋_GB2312" w:eastAsia="仿宋_GB2312"/>
          <w:color w:val="333333"/>
          <w:sz w:val="24"/>
        </w:rPr>
        <w:t>月</w:t>
      </w:r>
      <w:permStart w:id="7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7"/>
      <w:r>
        <w:rPr>
          <w:rFonts w:hint="eastAsia" w:ascii="仿宋_GB2312" w:eastAsia="仿宋_GB2312"/>
          <w:color w:val="333333"/>
          <w:sz w:val="24"/>
        </w:rPr>
        <w:t>日起至</w:t>
      </w:r>
      <w:permStart w:id="8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</w:t>
      </w:r>
      <w:permEnd w:id="8"/>
      <w:r>
        <w:rPr>
          <w:rFonts w:hint="eastAsia" w:ascii="仿宋_GB2312" w:eastAsia="仿宋_GB2312"/>
          <w:color w:val="333333"/>
          <w:sz w:val="24"/>
        </w:rPr>
        <w:t>年</w:t>
      </w:r>
      <w:permStart w:id="9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9"/>
      <w:r>
        <w:rPr>
          <w:rFonts w:hint="eastAsia" w:ascii="仿宋_GB2312" w:eastAsia="仿宋_GB2312"/>
          <w:color w:val="333333"/>
          <w:sz w:val="24"/>
        </w:rPr>
        <w:t>月</w:t>
      </w:r>
      <w:permStart w:id="10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10"/>
      <w:r>
        <w:rPr>
          <w:rFonts w:hint="eastAsia" w:ascii="仿宋_GB2312" w:eastAsia="仿宋_GB2312"/>
          <w:color w:val="333333"/>
          <w:sz w:val="24"/>
        </w:rPr>
        <w:t>日止。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第四条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合作方式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1.协议各方按照软件编程工作的正常分工进行编写，任何一方不得随意更改软件的重大功能和事项，以免对其余各方造成履约困难。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2.合作各方应坚持勤勉努力诚实信用的原则，进行各方分别负责的软件的编程工作，并考虑到各方软件的兼容和接合。如部分合作方发生特殊技术困难，其余合作方有义务为其提供合理适当的技术帮助。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第五条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费用承担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1.软件开发经费承担：</w:t>
      </w:r>
      <w:permStart w:id="11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</w:t>
      </w:r>
      <w:permEnd w:id="11"/>
      <w:r>
        <w:rPr>
          <w:rFonts w:hint="eastAsia" w:ascii="仿宋_GB2312" w:eastAsia="仿宋_GB2312"/>
          <w:color w:val="333333"/>
          <w:sz w:val="24"/>
        </w:rPr>
        <w:t>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2.软件著作权登记相关费用承担：</w:t>
      </w:r>
      <w:permStart w:id="12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 </w:t>
      </w:r>
      <w:permEnd w:id="12"/>
      <w:r>
        <w:rPr>
          <w:rFonts w:hint="eastAsia" w:ascii="仿宋_GB2312" w:eastAsia="仿宋_GB2312"/>
          <w:color w:val="333333"/>
          <w:sz w:val="24"/>
        </w:rPr>
        <w:t>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第六条 知识产权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1.各方编写的软件源代码、技术文档及汇编而成的程序本身，其著作权均由合作方共同享有，未经对方书面同意不得单方面向第三方转让或许可使用，</w:t>
      </w:r>
      <w:permStart w:id="13" w:edGrp="everyone"/>
      <w:r>
        <w:rPr>
          <w:rFonts w:ascii="仿宋_GB2312" w:eastAsia="仿宋_GB2312"/>
          <w:color w:val="333333"/>
          <w:sz w:val="24"/>
          <w:u w:val="single"/>
        </w:rPr>
        <w:t xml:space="preserve">   </w:t>
      </w:r>
      <w:permEnd w:id="13"/>
      <w:r>
        <w:rPr>
          <w:rFonts w:hint="eastAsia" w:ascii="仿宋_GB2312" w:eastAsia="仿宋_GB2312"/>
          <w:color w:val="333333"/>
          <w:sz w:val="24"/>
        </w:rPr>
        <w:t>方为第一完成单位，</w:t>
      </w:r>
      <w:permStart w:id="14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14"/>
      <w:r>
        <w:rPr>
          <w:rFonts w:hint="eastAsia" w:ascii="仿宋_GB2312" w:eastAsia="仿宋_GB2312"/>
          <w:color w:val="333333"/>
          <w:sz w:val="24"/>
        </w:rPr>
        <w:t>方为第二完成单位，由</w:t>
      </w:r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permStart w:id="15" w:edGrp="everyone"/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15"/>
      <w:r>
        <w:rPr>
          <w:rFonts w:hint="eastAsia" w:ascii="仿宋_GB2312" w:eastAsia="仿宋_GB2312"/>
          <w:color w:val="333333"/>
          <w:sz w:val="24"/>
        </w:rPr>
        <w:t>方完成申请。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2.合作各方在编写软件的过程中，不得有侵犯他人知识产权的行为，否则，应对外承担全部侵权责任。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第七条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收益分配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取得该软件的软件著作权后，其所有权及有关收益归双方共同所有。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第八条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协议变更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1.经合作各方协商同意，本协议可以作相应变更。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2.任何合作方未经与其他各方协商，擅自变更本协议条款或者将本协议权利义务转让他人，均为无效。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第九条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禁止行为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1.未经全体合作方同意，禁止任何合作方私自以团体名义进行业务活动；如其业务获得利益归合作各方共有，造成损失按实际损失赔偿。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2.禁止合作方泄露本协议所涉及的相关技术秘密。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第十条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合作的终止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</w:rPr>
        <w:t>合作开发活动</w:t>
      </w:r>
      <w:r>
        <w:rPr>
          <w:rFonts w:hint="eastAsia" w:ascii="仿宋_GB2312" w:eastAsia="仿宋_GB2312"/>
          <w:color w:val="333333"/>
          <w:sz w:val="24"/>
        </w:rPr>
        <w:t>可以</w:t>
      </w:r>
      <w:r>
        <w:rPr>
          <w:rFonts w:ascii="仿宋_GB2312" w:eastAsia="仿宋_GB2312"/>
          <w:color w:val="333333"/>
          <w:sz w:val="24"/>
        </w:rPr>
        <w:t>因下列原因之一而终止: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</w:rPr>
        <w:t>1.</w:t>
      </w:r>
      <w:r>
        <w:rPr>
          <w:rFonts w:hint="eastAsia" w:ascii="仿宋_GB2312" w:eastAsia="仿宋_GB2312"/>
          <w:color w:val="333333"/>
          <w:sz w:val="24"/>
        </w:rPr>
        <w:t>全体合作方同意终止合作关系；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</w:rPr>
        <w:t>2.</w:t>
      </w:r>
      <w:r>
        <w:rPr>
          <w:rFonts w:hint="eastAsia" w:ascii="仿宋_GB2312" w:eastAsia="仿宋_GB2312"/>
          <w:color w:val="333333"/>
          <w:sz w:val="24"/>
        </w:rPr>
        <w:t>合作项目因无法克服的技术障碍，无法完成开发任务；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</w:rPr>
        <w:t>3.</w:t>
      </w:r>
      <w:r>
        <w:rPr>
          <w:rFonts w:hint="eastAsia" w:ascii="仿宋_GB2312" w:eastAsia="仿宋_GB2312"/>
          <w:color w:val="333333"/>
          <w:sz w:val="24"/>
        </w:rPr>
        <w:t>法律法规或相关政策调整。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第十一条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纠纷的解决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合作各方之间如发生纠纷，应共同协商。如协商不成，可以诉诸甲方所在地</w:t>
      </w:r>
      <w:ins w:id="0" w:author="王金" w:date="2021-10-14T14:27:00Z">
        <w:r>
          <w:rPr>
            <w:rFonts w:hint="eastAsia" w:ascii="仿宋_GB2312" w:eastAsia="仿宋_GB2312"/>
            <w:color w:val="333333"/>
            <w:sz w:val="24"/>
          </w:rPr>
          <w:t>人民</w:t>
        </w:r>
      </w:ins>
      <w:r>
        <w:rPr>
          <w:rFonts w:hint="eastAsia" w:ascii="仿宋_GB2312" w:eastAsia="仿宋_GB2312"/>
          <w:color w:val="333333"/>
          <w:sz w:val="24"/>
        </w:rPr>
        <w:t>法院诉讼解决。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第十二条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本协议如有未尽事宜，应由合作方集体讨论补充或修改。补充和修改的内容与本协议具有同等效力。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第十三条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本协议自各合作方签字盖章后生效。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第十四条  本协议一式两份，甲乙双方各执一份，具有同等的法律效力。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各方签署：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甲方：</w:t>
      </w:r>
      <w:r>
        <w:rPr>
          <w:rFonts w:hint="eastAsia" w:ascii="仿宋_GB2312" w:eastAsia="仿宋_GB2312"/>
          <w:color w:val="333333"/>
          <w:sz w:val="24"/>
          <w:u w:val="single"/>
        </w:rPr>
        <w:t>青岛海洋科学与技术国家实验室发展中心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rPr>
          <w:rFonts w:ascii="仿宋_GB2312" w:eastAsia="仿宋_GB2312"/>
          <w:color w:val="333333"/>
          <w:sz w:val="24"/>
        </w:rPr>
      </w:pPr>
      <w:bookmarkStart w:id="0" w:name="_GoBack"/>
      <w:bookmarkEnd w:id="0"/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乙方：</w:t>
      </w:r>
      <w:r>
        <w:rPr>
          <w:rFonts w:ascii="仿宋_GB2312" w:eastAsia="仿宋_GB2312"/>
          <w:color w:val="333333"/>
          <w:sz w:val="24"/>
          <w:u w:val="single"/>
        </w:rPr>
        <w:t xml:space="preserve"> </w:t>
      </w:r>
      <w:permStart w:id="16" w:edGrp="everyone"/>
      <w:r>
        <w:rPr>
          <w:rFonts w:ascii="仿宋_GB2312" w:eastAsia="仿宋_GB2312"/>
          <w:color w:val="333333"/>
          <w:sz w:val="24"/>
          <w:u w:val="single"/>
        </w:rPr>
        <w:t xml:space="preserve">                                  </w:t>
      </w:r>
      <w:permEnd w:id="16"/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签订日期： </w:t>
      </w:r>
      <w:r>
        <w:rPr>
          <w:rFonts w:ascii="仿宋_GB2312" w:eastAsia="仿宋_GB2312"/>
          <w:color w:val="333333"/>
          <w:sz w:val="24"/>
        </w:rPr>
        <w:t xml:space="preserve"> </w:t>
      </w:r>
      <w:permStart w:id="17" w:edGrp="everyone"/>
      <w:r>
        <w:rPr>
          <w:rFonts w:ascii="仿宋_GB2312" w:eastAsia="仿宋_GB2312"/>
          <w:color w:val="333333"/>
          <w:sz w:val="24"/>
        </w:rPr>
        <w:t xml:space="preserve">    </w:t>
      </w:r>
      <w:r>
        <w:rPr>
          <w:rFonts w:hint="eastAsia" w:ascii="仿宋_GB2312" w:eastAsia="仿宋_GB2312"/>
          <w:color w:val="333333"/>
          <w:sz w:val="24"/>
        </w:rPr>
        <w:t>年</w:t>
      </w:r>
      <w:r>
        <w:rPr>
          <w:rFonts w:ascii="仿宋_GB2312" w:eastAsia="仿宋_GB2312"/>
          <w:color w:val="333333"/>
          <w:sz w:val="24"/>
        </w:rPr>
        <w:t xml:space="preserve">   </w:t>
      </w:r>
      <w:r>
        <w:rPr>
          <w:rFonts w:hint="eastAsia" w:ascii="仿宋_GB2312" w:eastAsia="仿宋_GB2312"/>
          <w:color w:val="333333"/>
          <w:sz w:val="24"/>
        </w:rPr>
        <w:t>月</w:t>
      </w:r>
      <w:r>
        <w:rPr>
          <w:rFonts w:ascii="仿宋_GB2312" w:eastAsia="仿宋_GB2312"/>
          <w:color w:val="333333"/>
          <w:sz w:val="24"/>
        </w:rPr>
        <w:t xml:space="preserve">   </w:t>
      </w:r>
      <w:r>
        <w:rPr>
          <w:rFonts w:hint="eastAsia" w:ascii="仿宋_GB2312" w:eastAsia="仿宋_GB2312"/>
          <w:color w:val="333333"/>
          <w:sz w:val="24"/>
        </w:rPr>
        <w:t xml:space="preserve">日 </w:t>
      </w:r>
      <w:permEnd w:id="17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0938093"/>
    </w:sdtPr>
    <w:sdtContent>
      <w:p>
        <w:pPr>
          <w:pStyle w:val="5"/>
          <w:jc w:val="center"/>
        </w:pPr>
      </w:p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>
        <w:pPr>
          <w:pStyle w:val="5"/>
          <w:jc w:val="center"/>
        </w:pPr>
      </w:p>
    </w:sdtContent>
  </w:sdt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金">
    <w15:presenceInfo w15:providerId="None" w15:userId="王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xqpyNiozBgUV90Me7tpONbfq6Bg=" w:salt="o/OltFe+XapTMqIz9ySRbw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D"/>
    <w:rsid w:val="00010C42"/>
    <w:rsid w:val="00031416"/>
    <w:rsid w:val="00042FE2"/>
    <w:rsid w:val="000464D7"/>
    <w:rsid w:val="000764BE"/>
    <w:rsid w:val="000B33D0"/>
    <w:rsid w:val="000B3A86"/>
    <w:rsid w:val="000C307B"/>
    <w:rsid w:val="000C3A22"/>
    <w:rsid w:val="000D09B1"/>
    <w:rsid w:val="000D79FA"/>
    <w:rsid w:val="00107B9B"/>
    <w:rsid w:val="0014082D"/>
    <w:rsid w:val="00152057"/>
    <w:rsid w:val="00205427"/>
    <w:rsid w:val="002B19FE"/>
    <w:rsid w:val="002E1D6E"/>
    <w:rsid w:val="00312063"/>
    <w:rsid w:val="00330201"/>
    <w:rsid w:val="00343F03"/>
    <w:rsid w:val="003871F2"/>
    <w:rsid w:val="003C2330"/>
    <w:rsid w:val="00401A4D"/>
    <w:rsid w:val="00407BA3"/>
    <w:rsid w:val="00430761"/>
    <w:rsid w:val="00455007"/>
    <w:rsid w:val="00463B09"/>
    <w:rsid w:val="00482879"/>
    <w:rsid w:val="004B7699"/>
    <w:rsid w:val="005468FF"/>
    <w:rsid w:val="0056567D"/>
    <w:rsid w:val="005903F0"/>
    <w:rsid w:val="005925E2"/>
    <w:rsid w:val="005A0691"/>
    <w:rsid w:val="005A6B02"/>
    <w:rsid w:val="005E12B0"/>
    <w:rsid w:val="006639F3"/>
    <w:rsid w:val="006B6E79"/>
    <w:rsid w:val="006C2989"/>
    <w:rsid w:val="006D0276"/>
    <w:rsid w:val="00705759"/>
    <w:rsid w:val="0071519A"/>
    <w:rsid w:val="00733A3E"/>
    <w:rsid w:val="00734280"/>
    <w:rsid w:val="00794520"/>
    <w:rsid w:val="007C5FBB"/>
    <w:rsid w:val="00801401"/>
    <w:rsid w:val="00842E67"/>
    <w:rsid w:val="00851561"/>
    <w:rsid w:val="0088052A"/>
    <w:rsid w:val="00885EBF"/>
    <w:rsid w:val="008A3333"/>
    <w:rsid w:val="008F7654"/>
    <w:rsid w:val="00901218"/>
    <w:rsid w:val="0090663F"/>
    <w:rsid w:val="00914B04"/>
    <w:rsid w:val="00915FF3"/>
    <w:rsid w:val="00942130"/>
    <w:rsid w:val="00966AED"/>
    <w:rsid w:val="009941C0"/>
    <w:rsid w:val="009A02EA"/>
    <w:rsid w:val="009B0786"/>
    <w:rsid w:val="009E7CC5"/>
    <w:rsid w:val="009F00D8"/>
    <w:rsid w:val="009F0E04"/>
    <w:rsid w:val="00AC492B"/>
    <w:rsid w:val="00AE334A"/>
    <w:rsid w:val="00B21D17"/>
    <w:rsid w:val="00B34777"/>
    <w:rsid w:val="00B565C0"/>
    <w:rsid w:val="00BC04BA"/>
    <w:rsid w:val="00C14B2F"/>
    <w:rsid w:val="00C36C03"/>
    <w:rsid w:val="00C45DF1"/>
    <w:rsid w:val="00C53388"/>
    <w:rsid w:val="00C60839"/>
    <w:rsid w:val="00C807CC"/>
    <w:rsid w:val="00CA37B6"/>
    <w:rsid w:val="00D14D09"/>
    <w:rsid w:val="00D727FD"/>
    <w:rsid w:val="00DD2DF0"/>
    <w:rsid w:val="00E84125"/>
    <w:rsid w:val="00EC3DD4"/>
    <w:rsid w:val="00EF4662"/>
    <w:rsid w:val="00F04834"/>
    <w:rsid w:val="00F450A8"/>
    <w:rsid w:val="00F704FB"/>
    <w:rsid w:val="00F87973"/>
    <w:rsid w:val="00FE6071"/>
    <w:rsid w:val="00FF14BC"/>
    <w:rsid w:val="0335191A"/>
    <w:rsid w:val="17050E2D"/>
    <w:rsid w:val="555D3D7B"/>
    <w:rsid w:val="5C5361D9"/>
    <w:rsid w:val="67536BB0"/>
    <w:rsid w:val="6BF56027"/>
    <w:rsid w:val="744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212</Words>
  <Characters>1212</Characters>
  <Lines>10</Lines>
  <Paragraphs>2</Paragraphs>
  <TotalTime>0</TotalTime>
  <ScaleCrop>false</ScaleCrop>
  <LinksUpToDate>false</LinksUpToDate>
  <CharactersWithSpaces>1422</CharactersWithSpaces>
  <Application>WPS Office_11.8.2.9022_F1E327BC-269C-435d-A152-05C5408002CA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2021-10-14T06:29:00Z</dcterms:created>
  <dc:creator>Administrator</dc:creator>
  <cp:lastModifiedBy>王金</cp:lastModifiedBy>
  <cp:lastPrinted>2021-05-08T02:30:00Z</cp:lastPrinted>
  <dcterms:modified xsi:type="dcterms:W3CDTF">2021-11-17T07:26:32Z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E2A08655252B482FB75614C6B1468855</vt:lpwstr>
  </property>
</Properties>
</file>