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val="0"/>
          <w:bCs w:val="0"/>
          <w:sz w:val="44"/>
          <w:szCs w:val="44"/>
        </w:rPr>
      </w:pPr>
      <w:r>
        <w:rPr>
          <w:rFonts w:hint="eastAsia" w:ascii="宋体" w:hAnsi="宋体"/>
          <w:b w:val="0"/>
          <w:bCs w:val="0"/>
          <w:sz w:val="44"/>
          <w:szCs w:val="44"/>
        </w:rPr>
        <w:t>审 计 业 务 约 定 书</w:t>
      </w:r>
    </w:p>
    <w:p>
      <w:pPr>
        <w:spacing w:line="520" w:lineRule="exact"/>
        <w:jc w:val="center"/>
        <w:rPr>
          <w:rFonts w:hint="default" w:ascii="宋体" w:hAnsi="宋体" w:eastAsia="宋体"/>
          <w:b w:val="0"/>
          <w:bCs w:val="0"/>
          <w:sz w:val="44"/>
          <w:szCs w:val="44"/>
          <w:lang w:val="en-US" w:eastAsia="zh-CN"/>
        </w:rPr>
      </w:pPr>
      <w:r>
        <w:rPr>
          <w:rFonts w:hint="eastAsia" w:ascii="宋体" w:hAnsi="宋体"/>
          <w:b w:val="0"/>
          <w:bCs w:val="0"/>
          <w:sz w:val="44"/>
          <w:szCs w:val="44"/>
          <w:lang w:val="en-US" w:eastAsia="zh-CN"/>
        </w:rPr>
        <w:t>(</w:t>
      </w:r>
      <w:r>
        <w:rPr>
          <w:rFonts w:hint="eastAsia" w:ascii="宋体" w:hAnsi="宋体"/>
          <w:b w:val="0"/>
          <w:bCs w:val="0"/>
          <w:sz w:val="44"/>
          <w:szCs w:val="44"/>
          <w:u w:val="single"/>
          <w:lang w:val="en-US" w:eastAsia="zh-CN"/>
        </w:rPr>
        <w:t xml:space="preserve">        </w:t>
      </w:r>
      <w:r>
        <w:rPr>
          <w:rFonts w:hint="eastAsia" w:ascii="宋体" w:hAnsi="宋体"/>
          <w:b w:val="0"/>
          <w:bCs w:val="0"/>
          <w:sz w:val="44"/>
          <w:szCs w:val="44"/>
          <w:lang w:val="en-US" w:eastAsia="zh-CN"/>
        </w:rPr>
        <w:t>-</w:t>
      </w:r>
      <w:r>
        <w:rPr>
          <w:rFonts w:hint="eastAsia" w:ascii="宋体" w:hAnsi="宋体"/>
          <w:b w:val="0"/>
          <w:bCs w:val="0"/>
          <w:sz w:val="44"/>
          <w:szCs w:val="44"/>
          <w:u w:val="single"/>
          <w:lang w:val="en-US" w:eastAsia="zh-CN"/>
        </w:rPr>
        <w:t xml:space="preserve">   </w:t>
      </w:r>
      <w:r>
        <w:rPr>
          <w:rFonts w:hint="eastAsia" w:ascii="宋体" w:hAnsi="宋体"/>
          <w:b w:val="0"/>
          <w:bCs w:val="0"/>
          <w:sz w:val="44"/>
          <w:szCs w:val="44"/>
          <w:lang w:val="en-US" w:eastAsia="zh-CN"/>
        </w:rPr>
        <w:t>-</w:t>
      </w:r>
      <w:r>
        <w:rPr>
          <w:rFonts w:hint="eastAsia" w:ascii="宋体" w:hAnsi="宋体"/>
          <w:b w:val="0"/>
          <w:bCs w:val="0"/>
          <w:sz w:val="44"/>
          <w:szCs w:val="44"/>
          <w:u w:val="single"/>
          <w:lang w:val="en-US" w:eastAsia="zh-CN"/>
        </w:rPr>
        <w:t xml:space="preserve">   </w:t>
      </w:r>
      <w:r>
        <w:rPr>
          <w:rFonts w:hint="eastAsia" w:ascii="宋体" w:hAnsi="宋体"/>
          <w:b w:val="0"/>
          <w:bCs w:val="0"/>
          <w:sz w:val="44"/>
          <w:szCs w:val="44"/>
          <w:lang w:val="en-US" w:eastAsia="zh-CN"/>
        </w:rPr>
        <w:t>)</w:t>
      </w:r>
    </w:p>
    <w:p>
      <w:pPr>
        <w:spacing w:line="580" w:lineRule="exact"/>
        <w:ind w:firstLine="420" w:firstLineChars="200"/>
        <w:rPr>
          <w:rFonts w:ascii="宋体" w:hAnsi="宋体"/>
          <w:szCs w:val="21"/>
        </w:rPr>
      </w:pP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w:t>
      </w:r>
      <w:r>
        <w:rPr>
          <w:rFonts w:hint="eastAsia" w:asciiTheme="minorEastAsia" w:hAnsiTheme="minorEastAsia" w:eastAsiaTheme="minorEastAsia" w:cstheme="minorEastAsia"/>
          <w:sz w:val="28"/>
          <w:szCs w:val="28"/>
          <w:u w:val="single"/>
        </w:rPr>
        <w:t>青岛海洋科学与技术国家实验室发展中心</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兹由甲方委托乙方对</w:t>
      </w:r>
      <w:r>
        <w:rPr>
          <w:rFonts w:hint="eastAsia" w:asciiTheme="minorEastAsia" w:hAnsiTheme="minorEastAsia" w:eastAsiaTheme="minorEastAsia" w:cstheme="minorEastAsia"/>
          <w:sz w:val="28"/>
          <w:szCs w:val="28"/>
          <w:lang w:val="en-US" w:eastAsia="zh-CN"/>
        </w:rPr>
        <w:t>相关服务项目</w:t>
      </w:r>
      <w:r>
        <w:rPr>
          <w:rFonts w:hint="eastAsia" w:asciiTheme="minorEastAsia" w:hAnsiTheme="minorEastAsia" w:eastAsiaTheme="minorEastAsia" w:cstheme="minorEastAsia"/>
          <w:sz w:val="28"/>
          <w:szCs w:val="28"/>
        </w:rPr>
        <w:t>进行审计，经双方协商，达成以下约定：</w:t>
      </w:r>
    </w:p>
    <w:p>
      <w:pPr>
        <w:tabs>
          <w:tab w:val="left" w:pos="5580"/>
        </w:tabs>
        <w:spacing w:line="58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一、业务范围与审计目标</w:t>
      </w:r>
      <w:r>
        <w:rPr>
          <w:rFonts w:hint="eastAsia" w:asciiTheme="minorEastAsia" w:hAnsiTheme="minorEastAsia" w:eastAsiaTheme="minorEastAsia" w:cstheme="minorEastAsia"/>
          <w:b/>
          <w:sz w:val="28"/>
          <w:szCs w:val="28"/>
        </w:rPr>
        <w:tab/>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sz w:val="28"/>
          <w:szCs w:val="28"/>
        </w:rPr>
        <w:t>2、乙方将根据财政部颁发的中国注册会计师审计准则（以下简称“审计准则”）实施审计工作，就以下事项发表审计意见：</w:t>
      </w:r>
      <w:r>
        <w:rPr>
          <w:rFonts w:hint="eastAsia" w:asciiTheme="minorEastAsia" w:hAnsiTheme="minorEastAsia" w:eastAsiaTheme="minorEastAsia" w:cstheme="minorEastAsia"/>
          <w:color w:val="auto"/>
          <w:sz w:val="28"/>
          <w:szCs w:val="28"/>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二、甲方及被审计单位的责任与义务</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甲方及被审计单位的责任</w:t>
      </w:r>
    </w:p>
    <w:p>
      <w:pPr>
        <w:spacing w:line="580" w:lineRule="exact"/>
        <w:ind w:firstLine="560" w:firstLineChars="2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2、按照适用的会计制度的规定进行核算是被审计单位管理层的责任，这种责任包括：（1）</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（二）甲方及被审计单位的义务</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三、乙方的责任和义务</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（一）乙方的责任</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的责任是在实施审计工作的基础上对被审计单位财务资料发表审计意见。乙方按照中国注册会计师审计准则（以下简称审计准则）的规定进行审计。审计准则要求注册会计师遵守职业道德规范，计划和实施审计工作，以对被审计单位财务资料是否不存在重大错报获取合理保证。</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审计工作涉及实施审计程序，以获取有关财务报表金额和披露的审计证据。选择的审计程序取决于乙方的判断，包括对由于舞弊或错误导致的财务报表重大错报风险的评估。在进行风险评估时，乙方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3、乙方需要合理计划和实施审计工作，以使乙方能够获取充分、适当的审计证据，为甲方财务报表是否不存在重大错报获取合理保证。</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4、乙方有责任在审计报告中指明所发现的被审计单位在某重大方面没有遵循适用的会计制度编制财务报表且未按乙方的建议进行调整的事项。</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5、由于测试的性质和审计的其他固有限制，以及内部控制的固有局限性，不可避免地存在着某些重大错报在审计后可能仍然未被乙方发现的风险。</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6、乙方的审计不能减轻被审计单位及被审计单位管理层的责任。</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（二）乙方的义务</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1、按照约定时间完成审计工作，出具审计报告。乙方应于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日前出具审计报告。</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除下列情况外，乙方应当对执行业务过程中知悉的被审计单位信息予以保密：（1）取得甲方的授权；（2）根据法律法规的规定，以及向监管机构报告发现的违反法规行为；（3）接受行业协会和监管机构依法进行的质量检查；（4）监管机构对乙方进行行政处罚（包括监管机构处罚前的调查、听证）以及乙方对此提起行政复议。</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四、审计收费</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1、乙方根据《财务审计供应商库入围协议》约定收费标准</w:t>
      </w:r>
      <w:r>
        <w:rPr>
          <w:rFonts w:hint="eastAsia" w:asciiTheme="minorEastAsia" w:hAnsiTheme="minorEastAsia" w:eastAsiaTheme="minorEastAsia" w:cstheme="minorEastAsia"/>
          <w:sz w:val="28"/>
          <w:szCs w:val="28"/>
          <w:lang w:val="en-US" w:eastAsia="zh-CN"/>
        </w:rPr>
        <w:t>优惠后</w:t>
      </w:r>
      <w:r>
        <w:rPr>
          <w:rFonts w:hint="eastAsia" w:asciiTheme="minorEastAsia" w:hAnsiTheme="minorEastAsia" w:eastAsiaTheme="minorEastAsia" w:cstheme="minorEastAsia"/>
          <w:sz w:val="28"/>
          <w:szCs w:val="28"/>
        </w:rPr>
        <w:t>计算本次审计服务的费用总额（含税）为人民币</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2、甲方应于乙方提交物业管理服务费用专项审计报告后十五日内凭乙方开具的合格发票结清审计费用。</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五、审计报告和审计报告的使用</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1、乙方按照《中国注册会计师审计准则》规定的格式和类型出具审计报告。</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2、乙方向甲方致送审计报告一式</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份。</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甲方在提交或对外公布审计报告时，不得修改乙方出具的审计报告及其后附的已审计财务报表。当甲方认为有必要修改会计数据、报表附注和所作的说明时，应当事先通知乙方，乙方将考虑有关的修改对审计报告的影响，必要时，将重新出具审计报告。</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六、本约定书的有效时间</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本约定书自签署之日起生效，并在双方履行完毕本约定书约定的所有义务后终止。但其中第三（二）2、四、五、八、九、十项并不因本约定书终止而失效。</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七、约定事项的变更</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如果出现不可预见的情况，影响审计工作如期完成，或需要提前出具审计报告，甲、乙双方均可要求变更约定事项，但应及时通知对方，并有双方协商解决。</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八、终止条款</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2、因甲方原因而终止业务约定的，乙方有权就其于本约定书终止之日前对约定的审计服务项目所做的工作收取合理的审计费用。</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九、违约责任</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甲、乙双方按照《中华人民共和国合同法》的规定承担违约责任。</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十、适用法律和争议解决</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选择以下第（</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）种解决方式：</w:t>
      </w:r>
    </w:p>
    <w:p>
      <w:pPr>
        <w:tabs>
          <w:tab w:val="left" w:pos="180"/>
        </w:tabs>
        <w:spacing w:line="580" w:lineRule="exact"/>
        <w:ind w:left="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（1）向</w:t>
      </w:r>
      <w:del w:id="0" w:author="王金" w:date="2021-10-14T10:07:55Z">
        <w:r>
          <w:rPr>
            <w:rFonts w:hint="default" w:asciiTheme="minorEastAsia" w:hAnsiTheme="minorEastAsia" w:eastAsiaTheme="minorEastAsia" w:cstheme="minorEastAsia"/>
            <w:sz w:val="28"/>
            <w:szCs w:val="28"/>
            <w:lang w:val="en-US"/>
          </w:rPr>
          <w:delText>有管辖权的</w:delText>
        </w:r>
      </w:del>
      <w:ins w:id="1" w:author="王金" w:date="2021-10-14T10:07:59Z">
        <w:r>
          <w:rPr>
            <w:rFonts w:hint="eastAsia" w:asciiTheme="minorEastAsia" w:hAnsiTheme="minorEastAsia" w:eastAsiaTheme="minorEastAsia" w:cstheme="minorEastAsia"/>
            <w:sz w:val="28"/>
            <w:szCs w:val="28"/>
            <w:lang w:val="en-US" w:eastAsia="zh-CN"/>
          </w:rPr>
          <w:t>甲方</w:t>
        </w:r>
      </w:ins>
      <w:ins w:id="2" w:author="王金" w:date="2021-10-14T10:08:02Z">
        <w:r>
          <w:rPr>
            <w:rFonts w:hint="eastAsia" w:asciiTheme="minorEastAsia" w:hAnsiTheme="minorEastAsia" w:eastAsiaTheme="minorEastAsia" w:cstheme="minorEastAsia"/>
            <w:sz w:val="28"/>
            <w:szCs w:val="28"/>
            <w:lang w:val="en-US" w:eastAsia="zh-CN"/>
          </w:rPr>
          <w:t>所在地</w:t>
        </w:r>
      </w:ins>
      <w:ins w:id="3" w:author="王金" w:date="2021-10-14T10:08:04Z">
        <w:r>
          <w:rPr>
            <w:rFonts w:hint="eastAsia" w:asciiTheme="minorEastAsia" w:hAnsiTheme="minorEastAsia" w:eastAsiaTheme="minorEastAsia" w:cstheme="minorEastAsia"/>
            <w:sz w:val="28"/>
            <w:szCs w:val="28"/>
            <w:lang w:val="en-US" w:eastAsia="zh-CN"/>
          </w:rPr>
          <w:t>的</w:t>
        </w:r>
      </w:ins>
      <w:bookmarkStart w:id="0" w:name="_GoBack"/>
      <w:bookmarkEnd w:id="0"/>
      <w:r>
        <w:rPr>
          <w:rFonts w:hint="eastAsia" w:asciiTheme="minorEastAsia" w:hAnsiTheme="minorEastAsia" w:eastAsiaTheme="minorEastAsia" w:cstheme="minorEastAsia"/>
          <w:sz w:val="28"/>
          <w:szCs w:val="28"/>
        </w:rPr>
        <w:t>人民法院提起诉讼；</w:t>
      </w:r>
    </w:p>
    <w:p>
      <w:pPr>
        <w:tabs>
          <w:tab w:val="left" w:pos="180"/>
        </w:tabs>
        <w:spacing w:line="580" w:lineRule="exact"/>
        <w:ind w:left="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（2）提交青岛仲裁委员会仲裁。</w:t>
      </w:r>
    </w:p>
    <w:p>
      <w:pPr>
        <w:tabs>
          <w:tab w:val="left" w:pos="180"/>
        </w:tabs>
        <w:spacing w:line="580" w:lineRule="exact"/>
        <w:ind w:left="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十一、双方对其他有关事项的约定</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本约定书一式陆份，甲、乙方各执叁份，具有同等法律效力。</w:t>
      </w:r>
    </w:p>
    <w:p>
      <w:pPr>
        <w:adjustRightInd w:val="0"/>
        <w:snapToGrid w:val="0"/>
        <w:spacing w:line="360" w:lineRule="auto"/>
        <w:ind w:firstLine="560" w:firstLineChars="200"/>
        <w:rPr>
          <w:ins w:id="4" w:author="王金" w:date="2021-04-15T09:52:42Z"/>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adjustRightInd w:val="0"/>
        <w:snapToGrid w:val="0"/>
        <w:spacing w:line="360" w:lineRule="auto"/>
        <w:ind w:firstLine="560" w:firstLineChars="200"/>
        <w:rPr>
          <w:ins w:id="5" w:author="王金" w:date="2021-04-15T09:52:43Z"/>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ins w:id="6" w:author="王金" w:date="2021-04-15T09:52:43Z"/>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ins w:id="7" w:author="王金" w:date="2021-04-15T09:52:43Z"/>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ins w:id="8" w:author="王金" w:date="2021-04-15T09:52:43Z"/>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ins w:id="9" w:author="王金" w:date="2021-04-15T09:52:44Z"/>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ins w:id="10" w:author="王金" w:date="2021-04-15T09:52:44Z"/>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甲方：（签章）                         乙方：（签章）</w:t>
      </w:r>
    </w:p>
    <w:p>
      <w:pPr>
        <w:adjustRightInd w:val="0"/>
        <w:snapToGrid w:val="0"/>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地址：</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left="0" w:leftChars="0"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开户行：</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开户行：</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账号：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账号：</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left="559" w:leftChars="266" w:firstLine="0" w:firstLineChars="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left="559" w:leftChars="266" w:firstLine="0" w:firstLineChars="0"/>
        <w:rPr>
          <w:rFonts w:hint="default"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传真：</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传真：</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邮编：</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邮编：</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金">
    <w15:presenceInfo w15:providerId="WPS Office" w15:userId="939527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2"/>
    <w:rsid w:val="00152FDD"/>
    <w:rsid w:val="001B2CF7"/>
    <w:rsid w:val="0088345E"/>
    <w:rsid w:val="00932DE2"/>
    <w:rsid w:val="009D0530"/>
    <w:rsid w:val="00D97F9F"/>
    <w:rsid w:val="00DB2105"/>
    <w:rsid w:val="00FA26C8"/>
    <w:rsid w:val="06A208BD"/>
    <w:rsid w:val="07604F95"/>
    <w:rsid w:val="07B626FB"/>
    <w:rsid w:val="07C51221"/>
    <w:rsid w:val="0BCC37BA"/>
    <w:rsid w:val="0BE6180D"/>
    <w:rsid w:val="0CAD56C8"/>
    <w:rsid w:val="11E60988"/>
    <w:rsid w:val="153906A0"/>
    <w:rsid w:val="17BF6620"/>
    <w:rsid w:val="19011878"/>
    <w:rsid w:val="1BB22300"/>
    <w:rsid w:val="1C6F746D"/>
    <w:rsid w:val="1DFB1C88"/>
    <w:rsid w:val="1F3401E9"/>
    <w:rsid w:val="21FC2DBF"/>
    <w:rsid w:val="239B4186"/>
    <w:rsid w:val="23E37D48"/>
    <w:rsid w:val="243537FF"/>
    <w:rsid w:val="24E40FAC"/>
    <w:rsid w:val="25E7571D"/>
    <w:rsid w:val="28D33C48"/>
    <w:rsid w:val="309344FC"/>
    <w:rsid w:val="32E25FDE"/>
    <w:rsid w:val="330211DD"/>
    <w:rsid w:val="33855904"/>
    <w:rsid w:val="35A37ADF"/>
    <w:rsid w:val="36412617"/>
    <w:rsid w:val="3A80732C"/>
    <w:rsid w:val="3CD113EB"/>
    <w:rsid w:val="3E0E4CF9"/>
    <w:rsid w:val="41F420B1"/>
    <w:rsid w:val="421C7711"/>
    <w:rsid w:val="442A03C1"/>
    <w:rsid w:val="47B1518E"/>
    <w:rsid w:val="4B4E23CB"/>
    <w:rsid w:val="52A83F60"/>
    <w:rsid w:val="54EC399E"/>
    <w:rsid w:val="55226A92"/>
    <w:rsid w:val="56365DAF"/>
    <w:rsid w:val="589355CC"/>
    <w:rsid w:val="5DDB5030"/>
    <w:rsid w:val="656516C5"/>
    <w:rsid w:val="66B33593"/>
    <w:rsid w:val="670362E3"/>
    <w:rsid w:val="68533C59"/>
    <w:rsid w:val="68801416"/>
    <w:rsid w:val="69C15021"/>
    <w:rsid w:val="6F294D5A"/>
    <w:rsid w:val="700175FD"/>
    <w:rsid w:val="73702947"/>
    <w:rsid w:val="760345B0"/>
    <w:rsid w:val="770066F3"/>
    <w:rsid w:val="77AF1B51"/>
    <w:rsid w:val="7A013F66"/>
    <w:rsid w:val="7B5629F7"/>
    <w:rsid w:val="7D7A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440</Words>
  <Characters>2510</Characters>
  <Lines>20</Lines>
  <Paragraphs>5</Paragraphs>
  <TotalTime>18</TotalTime>
  <ScaleCrop>false</ScaleCrop>
  <LinksUpToDate>false</LinksUpToDate>
  <CharactersWithSpaces>2945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王金</cp:lastModifiedBy>
  <dcterms:modified xsi:type="dcterms:W3CDTF">2021-10-14T02:08:41Z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